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ajorEastAsia"/>
          <w:caps w:val="0"/>
          <w:color w:val="auto"/>
          <w:spacing w:val="0"/>
          <w:sz w:val="20"/>
          <w:szCs w:val="20"/>
        </w:rPr>
        <w:id w:val="6100470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42"/>
          </w:tblGrid>
          <w:tr w:rsidR="00C115F9">
            <w:sdt>
              <w:sdtPr>
                <w:rPr>
                  <w:rFonts w:eastAsiaTheme="majorEastAsia"/>
                  <w:caps w:val="0"/>
                  <w:color w:val="auto"/>
                  <w:spacing w:val="0"/>
                  <w:sz w:val="20"/>
                  <w:szCs w:val="20"/>
                </w:rPr>
                <w:alias w:val="Firma"/>
                <w:id w:val="13406915"/>
                <w:placeholder>
                  <w:docPart w:val="84FBED078DA3417EAD239FDFEB7B43F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aps/>
                  <w:color w:val="595959" w:themeColor="text1" w:themeTint="A6"/>
                  <w:spacing w:val="10"/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115F9" w:rsidRDefault="00C115F9" w:rsidP="00EA3530">
                    <w:pPr>
                      <w:pStyle w:val="Podtytu"/>
                      <w:rPr>
                        <w:rFonts w:eastAsiaTheme="majorEastAsia"/>
                      </w:rPr>
                    </w:pPr>
                    <w:r>
                      <w:rPr>
                        <w:rFonts w:eastAsiaTheme="majorEastAsia"/>
                        <w:lang w:val="pl-PL"/>
                      </w:rPr>
                      <w:t>UAM</w:t>
                    </w:r>
                  </w:p>
                </w:tc>
              </w:sdtContent>
            </w:sdt>
          </w:tr>
          <w:tr w:rsidR="00C115F9" w:rsidRPr="00C115F9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115F9" w:rsidRPr="00C115F9" w:rsidRDefault="00C115F9" w:rsidP="00EA3530">
                    <w:pPr>
                      <w:pStyle w:val="Bezodstpw"/>
                      <w:jc w:val="left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  <w:lang w:val="pl-PL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  <w:lang w:val="pl-PL"/>
                      </w:rPr>
                      <w:t>DYDAKTYKA CHMII</w:t>
                    </w:r>
                  </w:p>
                </w:sdtContent>
              </w:sdt>
            </w:tc>
          </w:tr>
          <w:tr w:rsidR="00C115F9" w:rsidRPr="00C115F9">
            <w:sdt>
              <w:sdtPr>
                <w:rPr>
                  <w:rFonts w:eastAsiaTheme="majorEastAsia"/>
                  <w:lang w:val="pl-PL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115F9" w:rsidRPr="00C115F9" w:rsidRDefault="00C115F9" w:rsidP="00EA3530">
                    <w:pPr>
                      <w:pStyle w:val="Podtytu"/>
                      <w:rPr>
                        <w:rFonts w:eastAsiaTheme="majorEastAsia"/>
                        <w:lang w:val="pl-PL"/>
                      </w:rPr>
                    </w:pPr>
                    <w:r w:rsidRPr="00C115F9">
                      <w:rPr>
                        <w:rFonts w:eastAsiaTheme="majorEastAsia"/>
                        <w:lang w:val="pl-PL"/>
                      </w:rPr>
                      <w:t>opracowanie własne</w:t>
                    </w:r>
                  </w:p>
                </w:tc>
              </w:sdtContent>
            </w:sdt>
          </w:tr>
        </w:tbl>
        <w:p w:rsidR="00C115F9" w:rsidRPr="00C115F9" w:rsidRDefault="00C115F9">
          <w:pPr>
            <w:rPr>
              <w:lang w:val="pl-PL"/>
            </w:rPr>
          </w:pPr>
        </w:p>
        <w:p w:rsidR="00C115F9" w:rsidRPr="00C115F9" w:rsidRDefault="00C115F9">
          <w:pPr>
            <w:rPr>
              <w:lang w:val="pl-PL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42"/>
          </w:tblGrid>
          <w:tr w:rsidR="00C115F9" w:rsidRPr="00C115F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lang w:val="pl-PL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115F9" w:rsidRPr="00C115F9" w:rsidRDefault="00A77260">
                    <w:pPr>
                      <w:pStyle w:val="Bezodstpw"/>
                      <w:rPr>
                        <w:color w:val="4F81BD" w:themeColor="accent1"/>
                        <w:lang w:val="pl-PL"/>
                      </w:rPr>
                    </w:pPr>
                    <w:r>
                      <w:rPr>
                        <w:color w:val="4F81BD" w:themeColor="accent1"/>
                        <w:lang w:val="pl-PL"/>
                      </w:rPr>
                      <w:t>Wiesław Łodyga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lang w:val="pl-PL"/>
                  </w:rPr>
                  <w:alias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11-06T00:00:00Z">
                    <w:dateFormat w:val="yyyy-MM-dd"/>
                    <w:lid w:val="pl-PL"/>
                    <w:storeMappedDataAs w:val="dateTime"/>
                    <w:calendar w:val="gregorian"/>
                  </w:date>
                </w:sdtPr>
                <w:sdtContent>
                  <w:p w:rsidR="00C115F9" w:rsidRPr="00C115F9" w:rsidRDefault="00C12FC9">
                    <w:pPr>
                      <w:pStyle w:val="Bezodstpw"/>
                      <w:rPr>
                        <w:color w:val="4F81BD" w:themeColor="accent1"/>
                        <w:lang w:val="pl-PL"/>
                      </w:rPr>
                    </w:pPr>
                    <w:r>
                      <w:rPr>
                        <w:color w:val="4F81BD" w:themeColor="accent1"/>
                        <w:lang w:val="pl-PL"/>
                      </w:rPr>
                      <w:t>2015-11-06</w:t>
                    </w:r>
                  </w:p>
                </w:sdtContent>
              </w:sdt>
              <w:p w:rsidR="00C115F9" w:rsidRPr="00C115F9" w:rsidRDefault="00C115F9">
                <w:pPr>
                  <w:pStyle w:val="Bezodstpw"/>
                  <w:rPr>
                    <w:color w:val="4F81BD" w:themeColor="accent1"/>
                    <w:lang w:val="pl-PL"/>
                  </w:rPr>
                </w:pPr>
              </w:p>
            </w:tc>
          </w:tr>
        </w:tbl>
        <w:p w:rsidR="00C115F9" w:rsidRPr="00C115F9" w:rsidRDefault="00C115F9">
          <w:pPr>
            <w:rPr>
              <w:lang w:val="pl-PL"/>
            </w:rPr>
          </w:pPr>
        </w:p>
        <w:p w:rsidR="00C115F9" w:rsidRDefault="00C115F9">
          <w:pPr>
            <w:rPr>
              <w:b/>
              <w:bCs/>
              <w:caps/>
              <w:color w:val="FFFFFF" w:themeColor="background1"/>
              <w:spacing w:val="15"/>
              <w:sz w:val="22"/>
              <w:szCs w:val="22"/>
            </w:rPr>
          </w:pPr>
          <w:r>
            <w:br w:type="page"/>
          </w:r>
        </w:p>
      </w:sdtContent>
    </w:sdt>
    <w:p w:rsidR="00C115F9" w:rsidRPr="00C115F9" w:rsidRDefault="00C115F9" w:rsidP="00C115F9">
      <w:pPr>
        <w:pStyle w:val="Nagwek1"/>
        <w:rPr>
          <w:lang w:val="pl-PL"/>
        </w:rPr>
      </w:pPr>
      <w:bookmarkStart w:id="0" w:name="_Toc276665427"/>
      <w:r w:rsidRPr="00C115F9">
        <w:rPr>
          <w:lang w:val="pl-PL"/>
        </w:rPr>
        <w:lastRenderedPageBreak/>
        <w:t>ZAKRES I METODOLOGIA BADAŃ W DYDAKTYCE CHEMII JAKO S</w:t>
      </w:r>
      <w:r w:rsidR="00B47A20" w:rsidRPr="00C115F9">
        <w:rPr>
          <w:lang w:val="pl-PL"/>
        </w:rPr>
        <w:t>UBDYSCYPLINIE DYDAKTYKI OGÓLNEJ</w:t>
      </w:r>
      <w:bookmarkEnd w:id="0"/>
    </w:p>
    <w:p w:rsidR="00C115F9" w:rsidRDefault="00B47A20" w:rsidP="00B47A20">
      <w:pPr>
        <w:pStyle w:val="Nagwek2"/>
      </w:pPr>
      <w:bookmarkStart w:id="1" w:name="_Toc276665428"/>
      <w:r>
        <w:t>CELE I ZADANIA DYDAKTYKI CHEMII</w:t>
      </w:r>
      <w:bookmarkEnd w:id="1"/>
    </w:p>
    <w:p w:rsidR="00C115F9" w:rsidRPr="00EA3530" w:rsidRDefault="00C115F9">
      <w:pPr>
        <w:rPr>
          <w:lang w:val="pl-PL"/>
        </w:rPr>
      </w:pPr>
      <w:r w:rsidRPr="00EA3530">
        <w:rPr>
          <w:lang w:val="pl-PL"/>
        </w:rPr>
        <w:tab/>
        <w:t xml:space="preserve">Termin </w:t>
      </w:r>
      <w:r w:rsidRPr="00EA3530">
        <w:rPr>
          <w:i/>
          <w:lang w:val="pl-PL"/>
        </w:rPr>
        <w:t>dydaktyka</w:t>
      </w:r>
      <w:r w:rsidRPr="00EA3530">
        <w:rPr>
          <w:lang w:val="pl-PL"/>
        </w:rPr>
        <w:t xml:space="preserve"> pochodzi z języka greckiego, od czasownika </w:t>
      </w:r>
      <w:proofErr w:type="spellStart"/>
      <w:r w:rsidR="00524E4B">
        <w:rPr>
          <w:i/>
          <w:lang w:val="pl-PL"/>
        </w:rPr>
        <w:t>d</w:t>
      </w:r>
      <w:del w:id="2" w:author="Wiesiu" w:date="2015-11-06T14:18:00Z">
        <w:r w:rsidR="00524E4B" w:rsidDel="00524E4B">
          <w:rPr>
            <w:i/>
            <w:lang w:val="pl-PL"/>
          </w:rPr>
          <w:delText>y</w:delText>
        </w:r>
      </w:del>
      <w:ins w:id="3" w:author="Wiesiu" w:date="2015-11-06T14:18:00Z">
        <w:r w:rsidR="00524E4B">
          <w:rPr>
            <w:i/>
            <w:lang w:val="pl-PL"/>
          </w:rPr>
          <w:t>i</w:t>
        </w:r>
      </w:ins>
      <w:r w:rsidRPr="00EA3530">
        <w:rPr>
          <w:i/>
          <w:lang w:val="pl-PL"/>
        </w:rPr>
        <w:t>daktikos</w:t>
      </w:r>
      <w:proofErr w:type="spellEnd"/>
      <w:r w:rsidRPr="00EA3530">
        <w:rPr>
          <w:lang w:val="pl-PL"/>
        </w:rPr>
        <w:t xml:space="preserve"> - co znaczy nauczać, wyj</w:t>
      </w:r>
      <w:r w:rsidRPr="00EA3530">
        <w:rPr>
          <w:lang w:val="pl-PL"/>
        </w:rPr>
        <w:t>a</w:t>
      </w:r>
      <w:r w:rsidRPr="00EA3530">
        <w:rPr>
          <w:lang w:val="pl-PL"/>
        </w:rPr>
        <w:t xml:space="preserve">śniać, udowadniać, ale także uczyć się. Z czasem dydaktyka przyjęła nazwę dydaktyki ogólnej, z której wyłoniły się dydaktyki przedmiotowe oraz metodyki nauczania przedmiotu, w tym i dydaktyka chemii. Dydaktyka jest nauką o kształceniu, jego celach i treściach oraz o jego </w:t>
      </w:r>
      <w:r w:rsidR="00524E4B">
        <w:rPr>
          <w:lang w:val="pl-PL"/>
        </w:rPr>
        <w:t>metodach i organizacji. Naukę t</w:t>
      </w:r>
      <w:ins w:id="4" w:author="Wiesiu" w:date="2015-11-06T14:19:00Z">
        <w:r w:rsidR="00524E4B">
          <w:rPr>
            <w:lang w:val="pl-PL"/>
          </w:rPr>
          <w:t>ę</w:t>
        </w:r>
      </w:ins>
      <w:del w:id="5" w:author="Wiesiu" w:date="2015-11-06T14:19:00Z">
        <w:r w:rsidR="00524E4B" w:rsidDel="00524E4B">
          <w:rPr>
            <w:lang w:val="pl-PL"/>
          </w:rPr>
          <w:delText>ą</w:delText>
        </w:r>
      </w:del>
      <w:r w:rsidRPr="00EA3530">
        <w:rPr>
          <w:lang w:val="pl-PL"/>
        </w:rPr>
        <w:t xml:space="preserve"> można usytuować na pogranicz</w:t>
      </w:r>
      <w:r w:rsidR="00B47A20" w:rsidRPr="00EA3530">
        <w:rPr>
          <w:lang w:val="pl-PL"/>
        </w:rPr>
        <w:t>u chemii i nauk pedagogicznych.</w:t>
      </w:r>
    </w:p>
    <w:p w:rsidR="00C115F9" w:rsidRPr="00EA3530" w:rsidRDefault="00C115F9" w:rsidP="00B47A20">
      <w:pPr>
        <w:pStyle w:val="Nagwek2"/>
        <w:rPr>
          <w:lang w:val="pl-PL"/>
        </w:rPr>
      </w:pPr>
      <w:bookmarkStart w:id="6" w:name="_Toc276665429"/>
      <w:r w:rsidRPr="00EA3530">
        <w:rPr>
          <w:lang w:val="pl-PL"/>
        </w:rPr>
        <w:t>MIEJSCE DYDAKTYKI CHEMII WŚRÓD NAUK PEDAGOGICZNYCH</w:t>
      </w:r>
      <w:bookmarkEnd w:id="6"/>
      <w:r w:rsidRPr="00EA3530">
        <w:rPr>
          <w:lang w:val="pl-PL"/>
        </w:rPr>
        <w:t xml:space="preserve">  </w:t>
      </w:r>
    </w:p>
    <w:p w:rsidR="00C115F9" w:rsidRPr="00EA3530" w:rsidRDefault="00C115F9">
      <w:pPr>
        <w:rPr>
          <w:lang w:val="pl-PL"/>
        </w:rPr>
      </w:pPr>
      <w:r w:rsidRPr="00EA3530">
        <w:rPr>
          <w:lang w:val="pl-PL"/>
        </w:rPr>
        <w:tab/>
        <w:t>Dydaktyka chemii korzysta z języka i metod prowadzenia badań wypracowanych przez dydaktykę ogólną. Jednak część z tych badań ze względu na specyfikę przedmiotu musi ulec modyfikacji. Wielokrotnie wyniki badań prowadzonych przez dydaktyków chemii przyczyniają się do zmiany ustaleń dydaktyki ogólnej. Dydaktyka chemii korzysta również z dorobku takich nauk jak: pedagogika, psychologia, logika, a przede wszystkim chemia.</w:t>
      </w:r>
    </w:p>
    <w:p w:rsidR="00C115F9" w:rsidRPr="00EA3530" w:rsidRDefault="00C115F9">
      <w:pPr>
        <w:rPr>
          <w:lang w:val="pl-PL"/>
        </w:rPr>
      </w:pPr>
      <w:r w:rsidRPr="00EA3530">
        <w:rPr>
          <w:lang w:val="pl-PL"/>
        </w:rPr>
        <w:tab/>
        <w:t>Przedmiotem badań dydaktyki ogólnej</w:t>
      </w:r>
      <w:r w:rsidR="00524E4B">
        <w:rPr>
          <w:lang w:val="pl-PL"/>
        </w:rPr>
        <w:t xml:space="preserve"> </w:t>
      </w:r>
      <w:del w:id="7" w:author="Wiesiu" w:date="2015-11-06T14:19:00Z">
        <w:r w:rsidR="00524E4B" w:rsidRPr="00EA3530" w:rsidDel="00524E4B">
          <w:rPr>
            <w:lang w:val="pl-PL"/>
          </w:rPr>
          <w:delText>ogólnej</w:delText>
        </w:r>
        <w:r w:rsidRPr="00EA3530" w:rsidDel="00524E4B">
          <w:rPr>
            <w:lang w:val="pl-PL"/>
          </w:rPr>
          <w:delText xml:space="preserve"> </w:delText>
        </w:r>
      </w:del>
      <w:r w:rsidRPr="00EA3530">
        <w:rPr>
          <w:lang w:val="pl-PL"/>
        </w:rPr>
        <w:t>jest działalność dydaktyczna, mająca na celu kształcenie i prz</w:t>
      </w:r>
      <w:r w:rsidRPr="00EA3530">
        <w:rPr>
          <w:lang w:val="pl-PL"/>
        </w:rPr>
        <w:t>e</w:t>
      </w:r>
      <w:r w:rsidRPr="00EA3530">
        <w:rPr>
          <w:lang w:val="pl-PL"/>
        </w:rPr>
        <w:t>kształcanie ludzi stosownie do zmieniających się historycznie ideałów i potrzeb społecznych. Dydaktyka ogólna zajmuje się więc działalnością dydaktyczną, na którą składają się czynności nauczyciela i uczniów, które to czy</w:t>
      </w:r>
      <w:r w:rsidRPr="00EA3530">
        <w:rPr>
          <w:lang w:val="pl-PL"/>
        </w:rPr>
        <w:t>n</w:t>
      </w:r>
      <w:r w:rsidRPr="00EA3530">
        <w:rPr>
          <w:lang w:val="pl-PL"/>
        </w:rPr>
        <w:t>ności wywołują określone skutki. Zadaniem dydaktyki jest wykrywanie prawidłowości procesu kształcenia</w:t>
      </w:r>
      <w:r w:rsidR="00524E4B">
        <w:rPr>
          <w:lang w:val="pl-PL"/>
        </w:rPr>
        <w:t xml:space="preserve"> (funkcja praktyczna dydaktyki)</w:t>
      </w:r>
      <w:ins w:id="8" w:author="Wiesiu" w:date="2015-11-06T14:19:00Z">
        <w:r w:rsidR="00524E4B">
          <w:rPr>
            <w:lang w:val="pl-PL"/>
          </w:rPr>
          <w:t>,</w:t>
        </w:r>
      </w:ins>
      <w:r w:rsidRPr="00EA3530">
        <w:rPr>
          <w:lang w:val="pl-PL"/>
        </w:rPr>
        <w:t xml:space="preserve"> a także rozpoznawanie zakłóceń w nauczaniu i wychowaniu oraz określanie zmian wywołanych tymi zakłóceniami (funkcja deskryptywna). Dydaktyka zajmuje się również kontrolą wszys</w:t>
      </w:r>
      <w:r w:rsidRPr="00EA3530">
        <w:rPr>
          <w:lang w:val="pl-PL"/>
        </w:rPr>
        <w:t>t</w:t>
      </w:r>
      <w:r w:rsidRPr="00EA3530">
        <w:rPr>
          <w:lang w:val="pl-PL"/>
        </w:rPr>
        <w:t>kich warunków procesu kształcenia, a także wprowadzaniem nowych modyfikujących ten proces czynników (</w:t>
      </w:r>
      <w:r w:rsidRPr="00524E4B">
        <w:rPr>
          <w:i/>
          <w:lang w:val="pl-PL"/>
          <w:rPrChange w:id="9" w:author="Wiesiu" w:date="2015-11-06T14:22:00Z">
            <w:rPr>
              <w:lang w:val="pl-PL"/>
            </w:rPr>
          </w:rPrChange>
        </w:rPr>
        <w:t xml:space="preserve">funkcja </w:t>
      </w:r>
      <w:proofErr w:type="spellStart"/>
      <w:r w:rsidRPr="00524E4B">
        <w:rPr>
          <w:i/>
          <w:lang w:val="pl-PL"/>
          <w:rPrChange w:id="10" w:author="Wiesiu" w:date="2015-11-06T14:22:00Z">
            <w:rPr>
              <w:lang w:val="pl-PL"/>
            </w:rPr>
          </w:rPrChange>
        </w:rPr>
        <w:t>eksplanacyjna</w:t>
      </w:r>
      <w:proofErr w:type="spellEnd"/>
      <w:r w:rsidRPr="00EA3530">
        <w:rPr>
          <w:lang w:val="pl-PL"/>
        </w:rPr>
        <w:t>). Poprzez analizowanie zdarzeń wcześniejszych dydaktyka przewiduje przebieg zdarzeń później</w:t>
      </w:r>
      <w:r w:rsidR="00B47A20" w:rsidRPr="00EA3530">
        <w:rPr>
          <w:lang w:val="pl-PL"/>
        </w:rPr>
        <w:t>szych (funkcja prognostyczna).</w:t>
      </w:r>
    </w:p>
    <w:p w:rsidR="00C115F9" w:rsidRDefault="00B47A20" w:rsidP="00B47A20">
      <w:pPr>
        <w:pStyle w:val="Nagwek2"/>
      </w:pPr>
      <w:bookmarkStart w:id="11" w:name="_Toc276665430"/>
      <w:r>
        <w:t>ZAKRES BADAŃ DYDAKTYKI OGÓLNEJ</w:t>
      </w:r>
      <w:bookmarkEnd w:id="11"/>
    </w:p>
    <w:p w:rsidR="00C115F9" w:rsidRPr="00EA3530" w:rsidRDefault="00C115F9">
      <w:pPr>
        <w:rPr>
          <w:lang w:val="pl-PL"/>
        </w:rPr>
      </w:pPr>
      <w:r w:rsidRPr="00EA3530">
        <w:rPr>
          <w:lang w:val="pl-PL"/>
        </w:rPr>
        <w:tab/>
        <w:t>Dydaktyka jest nauką badającą przebieg zjawisk dydaktycznych oraz ustalającą prawidłowości i zasady postępowania nauczyciela i uczniów. Zasady te zależą od treści nauczania, metod i środków, a także warunków pracy nauczyciela i ucznia. Przedmiotem badań dydaktycznych</w:t>
      </w:r>
      <w:ins w:id="12" w:author="Wiesiu" w:date="2015-11-06T14:20:00Z">
        <w:r w:rsidR="00524E4B">
          <w:rPr>
            <w:lang w:val="pl-PL"/>
          </w:rPr>
          <w:t xml:space="preserve"> </w:t>
        </w:r>
      </w:ins>
      <w:del w:id="13" w:author="Wiesiu" w:date="2015-11-06T14:20:00Z">
        <w:r w:rsidRPr="00EA3530" w:rsidDel="00524E4B">
          <w:rPr>
            <w:lang w:val="pl-PL"/>
          </w:rPr>
          <w:tab/>
        </w:r>
      </w:del>
      <w:r w:rsidRPr="00EA3530">
        <w:rPr>
          <w:lang w:val="pl-PL"/>
        </w:rPr>
        <w:t>jest wszelka świadoma działalność dyda</w:t>
      </w:r>
      <w:r w:rsidRPr="00EA3530">
        <w:rPr>
          <w:lang w:val="pl-PL"/>
        </w:rPr>
        <w:t>k</w:t>
      </w:r>
      <w:r w:rsidRPr="00EA3530">
        <w:rPr>
          <w:lang w:val="pl-PL"/>
        </w:rPr>
        <w:t>tyczna, wyrażająca się w procesie nauczania - uczenia się, jego treściach, met</w:t>
      </w:r>
      <w:r w:rsidR="00B47A20" w:rsidRPr="00EA3530">
        <w:rPr>
          <w:lang w:val="pl-PL"/>
        </w:rPr>
        <w:t xml:space="preserve">odach, środkach i </w:t>
      </w:r>
      <w:commentRangeStart w:id="14"/>
      <w:r w:rsidR="00B47A20" w:rsidRPr="00EA3530">
        <w:rPr>
          <w:lang w:val="pl-PL"/>
        </w:rPr>
        <w:t>organizacji</w:t>
      </w:r>
      <w:commentRangeEnd w:id="14"/>
      <w:r w:rsidR="003A2BE7">
        <w:rPr>
          <w:rStyle w:val="Odwoaniedokomentarza"/>
        </w:rPr>
        <w:commentReference w:id="14"/>
      </w:r>
      <w:r w:rsidR="00B47A20" w:rsidRPr="00EA3530">
        <w:rPr>
          <w:lang w:val="pl-PL"/>
        </w:rPr>
        <w:t>.</w:t>
      </w:r>
    </w:p>
    <w:p w:rsidR="00C115F9" w:rsidRDefault="00C115F9" w:rsidP="00B47A20">
      <w:pPr>
        <w:pStyle w:val="Nagwek2"/>
      </w:pPr>
      <w:bookmarkStart w:id="15" w:name="_Toc276665431"/>
      <w:r>
        <w:t>STRATEGIA BADAŃ DYDAKTYCZNYCH</w:t>
      </w:r>
      <w:bookmarkEnd w:id="15"/>
    </w:p>
    <w:p w:rsidR="00C115F9" w:rsidRPr="00EA3530" w:rsidRDefault="00C115F9">
      <w:pPr>
        <w:rPr>
          <w:lang w:val="pl-PL"/>
        </w:rPr>
      </w:pPr>
      <w:r w:rsidRPr="00EA3530">
        <w:rPr>
          <w:lang w:val="pl-PL"/>
        </w:rPr>
        <w:tab/>
        <w:t>Najczęściej stosowaną metodą badań dydaktycznych jest eksperyment dydaktyczny. W trakcie eksp</w:t>
      </w:r>
      <w:r w:rsidRPr="00EA3530">
        <w:rPr>
          <w:lang w:val="pl-PL"/>
        </w:rPr>
        <w:t>e</w:t>
      </w:r>
      <w:r w:rsidRPr="00EA3530">
        <w:rPr>
          <w:lang w:val="pl-PL"/>
        </w:rPr>
        <w:t>rymentu badacz ingeruje w rzeczywistość dydaktyczną, po to aby wykryć w treściach, procesach i skutkach kształcenia określone prawidłowości. Natomiast obserwacja polega na badaniu istniejącej rzeczywistości dyda</w:t>
      </w:r>
      <w:r w:rsidRPr="00EA3530">
        <w:rPr>
          <w:lang w:val="pl-PL"/>
        </w:rPr>
        <w:t>k</w:t>
      </w:r>
      <w:r w:rsidRPr="00EA3530">
        <w:rPr>
          <w:lang w:val="pl-PL"/>
        </w:rPr>
        <w:t>tycznej.</w:t>
      </w:r>
    </w:p>
    <w:p w:rsidR="00C115F9" w:rsidRPr="00EA3530" w:rsidRDefault="00C115F9">
      <w:pPr>
        <w:rPr>
          <w:lang w:val="pl-PL"/>
        </w:rPr>
      </w:pPr>
      <w:r w:rsidRPr="00EA3530">
        <w:rPr>
          <w:lang w:val="pl-PL"/>
        </w:rPr>
        <w:t>Cechy eksperymentu:</w:t>
      </w:r>
    </w:p>
    <w:p w:rsidR="00C115F9" w:rsidRPr="00EA3530" w:rsidRDefault="00C115F9" w:rsidP="005F510E">
      <w:pPr>
        <w:numPr>
          <w:ilvl w:val="0"/>
          <w:numId w:val="1"/>
        </w:numPr>
        <w:rPr>
          <w:lang w:val="pl-PL"/>
        </w:rPr>
      </w:pPr>
      <w:r w:rsidRPr="00EA3530">
        <w:rPr>
          <w:lang w:val="pl-PL"/>
        </w:rPr>
        <w:t>badacz sam organizuje proces (ingeruje w rzeczywistość dydaktyczną), który chce badać, regulując warunki przebiegu eksperymentu tak, aby można było wykryć występujące w nim zależności;</w:t>
      </w:r>
    </w:p>
    <w:p w:rsidR="00C115F9" w:rsidRPr="00EA3530" w:rsidRDefault="00C115F9" w:rsidP="005F510E">
      <w:pPr>
        <w:numPr>
          <w:ilvl w:val="0"/>
          <w:numId w:val="1"/>
        </w:numPr>
        <w:rPr>
          <w:lang w:val="pl-PL"/>
        </w:rPr>
      </w:pPr>
      <w:r w:rsidRPr="00EA3530">
        <w:rPr>
          <w:lang w:val="pl-PL"/>
        </w:rPr>
        <w:t>poddawanie warunków eksperymentu kontroli i możliwość ścisłego ich pomiaru;</w:t>
      </w:r>
    </w:p>
    <w:p w:rsidR="00C115F9" w:rsidRPr="00EA3530" w:rsidRDefault="00C115F9" w:rsidP="005F510E">
      <w:pPr>
        <w:numPr>
          <w:ilvl w:val="0"/>
          <w:numId w:val="1"/>
        </w:numPr>
        <w:rPr>
          <w:lang w:val="pl-PL"/>
        </w:rPr>
      </w:pPr>
      <w:r w:rsidRPr="00EA3530">
        <w:rPr>
          <w:lang w:val="pl-PL"/>
        </w:rPr>
        <w:lastRenderedPageBreak/>
        <w:t>nadanie eksperymentowi charakteru problemu naukowego, a więc ustalenie problemu, zredagowanie hip</w:t>
      </w:r>
      <w:r w:rsidRPr="00EA3530">
        <w:rPr>
          <w:lang w:val="pl-PL"/>
        </w:rPr>
        <w:t>o</w:t>
      </w:r>
      <w:r w:rsidRPr="00EA3530">
        <w:rPr>
          <w:lang w:val="pl-PL"/>
        </w:rPr>
        <w:t>tez roboczych i udzi</w:t>
      </w:r>
      <w:r w:rsidR="00B47A20" w:rsidRPr="00EA3530">
        <w:rPr>
          <w:lang w:val="pl-PL"/>
        </w:rPr>
        <w:t>elenie na nie odpowiedzi.</w:t>
      </w:r>
    </w:p>
    <w:p w:rsidR="00C115F9" w:rsidRPr="00EA3530" w:rsidRDefault="00C115F9">
      <w:pPr>
        <w:rPr>
          <w:lang w:val="pl-PL"/>
        </w:rPr>
      </w:pPr>
      <w:r w:rsidRPr="00EA3530">
        <w:rPr>
          <w:lang w:val="pl-PL"/>
        </w:rPr>
        <w:t>W badaniach tego typu należy wyznaczyć zmienne: zależne, niezależne (główne i poboczne) i pośredniczące (wzmacniające lub osłabiające) oraz określić relację między zmienną za</w:t>
      </w:r>
      <w:r w:rsidR="00B47A20" w:rsidRPr="00EA3530">
        <w:rPr>
          <w:lang w:val="pl-PL"/>
        </w:rPr>
        <w:t>leżną a zmiennymi niezależnymi.</w:t>
      </w:r>
    </w:p>
    <w:p w:rsidR="00C115F9" w:rsidRDefault="00C115F9">
      <w:proofErr w:type="spellStart"/>
      <w:r>
        <w:t>Właściwie</w:t>
      </w:r>
      <w:proofErr w:type="spellEnd"/>
      <w:r>
        <w:t xml:space="preserve"> </w:t>
      </w:r>
      <w:proofErr w:type="spellStart"/>
      <w:r>
        <w:t>przeprowadzony</w:t>
      </w:r>
      <w:proofErr w:type="spellEnd"/>
      <w:r>
        <w:t xml:space="preserve"> </w:t>
      </w:r>
      <w:proofErr w:type="spellStart"/>
      <w:r>
        <w:t>eksperyment</w:t>
      </w:r>
      <w:proofErr w:type="spellEnd"/>
      <w:r>
        <w:t xml:space="preserve"> </w:t>
      </w:r>
      <w:proofErr w:type="spellStart"/>
      <w:r>
        <w:t>umożliwia</w:t>
      </w:r>
      <w:proofErr w:type="spellEnd"/>
      <w:r>
        <w:t>:</w:t>
      </w:r>
    </w:p>
    <w:p w:rsidR="00C115F9" w:rsidRPr="00EA3530" w:rsidRDefault="00C115F9" w:rsidP="005F510E">
      <w:pPr>
        <w:numPr>
          <w:ilvl w:val="0"/>
          <w:numId w:val="1"/>
        </w:numPr>
        <w:rPr>
          <w:lang w:val="pl-PL"/>
        </w:rPr>
      </w:pPr>
      <w:r w:rsidRPr="00EA3530">
        <w:rPr>
          <w:lang w:val="pl-PL"/>
        </w:rPr>
        <w:t>manipulowanie co najmniej jedną zmienną niezależną główną,</w:t>
      </w:r>
    </w:p>
    <w:p w:rsidR="00C115F9" w:rsidRDefault="00C115F9" w:rsidP="005F510E">
      <w:pPr>
        <w:numPr>
          <w:ilvl w:val="0"/>
          <w:numId w:val="1"/>
        </w:numPr>
      </w:pPr>
      <w:proofErr w:type="spellStart"/>
      <w:r>
        <w:t>kontrolowanie</w:t>
      </w:r>
      <w:proofErr w:type="spellEnd"/>
      <w:r>
        <w:t xml:space="preserve"> </w:t>
      </w:r>
      <w:proofErr w:type="spellStart"/>
      <w:r>
        <w:t>zmiennych</w:t>
      </w:r>
      <w:proofErr w:type="spellEnd"/>
      <w:r>
        <w:t xml:space="preserve"> </w:t>
      </w:r>
      <w:proofErr w:type="spellStart"/>
      <w:ins w:id="16" w:author="Wiesiu" w:date="2015-11-06T14:21:00Z">
        <w:r w:rsidR="00524E4B">
          <w:t>niezależnych</w:t>
        </w:r>
        <w:proofErr w:type="spellEnd"/>
        <w:r w:rsidR="00524E4B">
          <w:t xml:space="preserve"> </w:t>
        </w:r>
      </w:ins>
      <w:proofErr w:type="spellStart"/>
      <w:r>
        <w:t>ubocznych</w:t>
      </w:r>
      <w:proofErr w:type="spellEnd"/>
      <w:r>
        <w:t>,</w:t>
      </w:r>
    </w:p>
    <w:p w:rsidR="00C115F9" w:rsidRPr="00EA3530" w:rsidRDefault="00C115F9" w:rsidP="005F510E">
      <w:pPr>
        <w:numPr>
          <w:ilvl w:val="0"/>
          <w:numId w:val="1"/>
        </w:numPr>
        <w:rPr>
          <w:lang w:val="pl-PL"/>
        </w:rPr>
      </w:pPr>
      <w:r w:rsidRPr="00EA3530">
        <w:rPr>
          <w:lang w:val="pl-PL"/>
        </w:rPr>
        <w:t>manipulowanie wpływem zmiennych niezależnych zakłócających na zmienną zależną,</w:t>
      </w:r>
    </w:p>
    <w:p w:rsidR="00C115F9" w:rsidRPr="00EA3530" w:rsidRDefault="00C115F9" w:rsidP="005F510E">
      <w:pPr>
        <w:numPr>
          <w:ilvl w:val="0"/>
          <w:numId w:val="1"/>
        </w:numPr>
        <w:rPr>
          <w:lang w:val="pl-PL"/>
        </w:rPr>
      </w:pPr>
      <w:r w:rsidRPr="00EA3530">
        <w:rPr>
          <w:lang w:val="pl-PL"/>
        </w:rPr>
        <w:t>dokonywanie pomiaru zmienności zmiennej zależnej spowodowanej przez zmienną  niezależną główną.</w:t>
      </w:r>
    </w:p>
    <w:p w:rsidR="00C115F9" w:rsidRPr="00EA3530" w:rsidRDefault="00C115F9">
      <w:pPr>
        <w:rPr>
          <w:lang w:val="pl-PL"/>
        </w:rPr>
      </w:pPr>
      <w:r w:rsidRPr="00EA3530">
        <w:rPr>
          <w:lang w:val="pl-PL"/>
        </w:rPr>
        <w:t xml:space="preserve">Niespełnienie jednego z wyżej przedstawionych warunków nazwano quasi-eksperymentem. </w:t>
      </w:r>
    </w:p>
    <w:p w:rsidR="00C115F9" w:rsidRPr="00EA3530" w:rsidRDefault="00C115F9">
      <w:pPr>
        <w:rPr>
          <w:lang w:val="pl-PL"/>
        </w:rPr>
      </w:pPr>
      <w:r w:rsidRPr="00EA3530">
        <w:rPr>
          <w:lang w:val="pl-PL"/>
        </w:rPr>
        <w:tab/>
        <w:t>Weryfikacja hipotezy badawczej przebiega w następujących etapach:</w:t>
      </w:r>
    </w:p>
    <w:p w:rsidR="00C115F9" w:rsidRPr="00EA3530" w:rsidRDefault="00C115F9" w:rsidP="005F510E">
      <w:pPr>
        <w:numPr>
          <w:ilvl w:val="0"/>
          <w:numId w:val="2"/>
        </w:numPr>
        <w:rPr>
          <w:lang w:val="pl-PL"/>
        </w:rPr>
      </w:pPr>
      <w:r w:rsidRPr="00EA3530">
        <w:rPr>
          <w:lang w:val="pl-PL"/>
        </w:rPr>
        <w:t>sformułowanie hipotezy zerowej i roboczej; odrzucenie hipotezy zerowej jest potwierdzeniem hipotezy roboczej;</w:t>
      </w:r>
    </w:p>
    <w:p w:rsidR="00C115F9" w:rsidRPr="00524E4B" w:rsidRDefault="00C115F9" w:rsidP="005F510E">
      <w:pPr>
        <w:numPr>
          <w:ilvl w:val="0"/>
          <w:numId w:val="2"/>
        </w:numPr>
        <w:rPr>
          <w:lang w:val="pl-PL"/>
          <w:rPrChange w:id="17" w:author="Wiesiu" w:date="2015-11-06T14:21:00Z">
            <w:rPr/>
          </w:rPrChange>
        </w:rPr>
      </w:pPr>
      <w:r w:rsidRPr="00EA3530">
        <w:rPr>
          <w:lang w:val="pl-PL"/>
        </w:rPr>
        <w:t xml:space="preserve">określenie poziomu pomiaru zmiennej, o której mówi hipoteza robocza, zależy od rodzaju testu użytego przy weryfikacji tej hipotezy. </w:t>
      </w:r>
      <w:r w:rsidRPr="00524E4B">
        <w:rPr>
          <w:lang w:val="pl-PL"/>
          <w:rPrChange w:id="18" w:author="Wiesiu" w:date="2015-11-06T14:21:00Z">
            <w:rPr/>
          </w:rPrChange>
        </w:rPr>
        <w:t xml:space="preserve">Stosuje się </w:t>
      </w:r>
      <w:del w:id="19" w:author="Wiesiu" w:date="2015-11-06T14:21:00Z">
        <w:r w:rsidRPr="00524E4B" w:rsidDel="00524E4B">
          <w:rPr>
            <w:lang w:val="pl-PL"/>
            <w:rPrChange w:id="20" w:author="Wiesiu" w:date="2015-11-06T14:21:00Z">
              <w:rPr/>
            </w:rPrChange>
          </w:rPr>
          <w:delText xml:space="preserve">4 </w:delText>
        </w:r>
      </w:del>
      <w:ins w:id="21" w:author="Wiesiu" w:date="2015-11-06T14:21:00Z">
        <w:r w:rsidR="00524E4B" w:rsidRPr="00524E4B">
          <w:rPr>
            <w:lang w:val="pl-PL"/>
            <w:rPrChange w:id="22" w:author="Wiesiu" w:date="2015-11-06T14:21:00Z">
              <w:rPr/>
            </w:rPrChange>
          </w:rPr>
          <w:t xml:space="preserve">cztery </w:t>
        </w:r>
      </w:ins>
      <w:r w:rsidRPr="00524E4B">
        <w:rPr>
          <w:lang w:val="pl-PL"/>
          <w:rPrChange w:id="23" w:author="Wiesiu" w:date="2015-11-06T14:21:00Z">
            <w:rPr/>
          </w:rPrChange>
        </w:rPr>
        <w:t>skale pomiarowe: nominalną, porządkującą, interwałową i stosunkową</w:t>
      </w:r>
      <w:ins w:id="24" w:author="Wiesiu" w:date="2015-11-06T14:21:00Z">
        <w:r w:rsidR="00524E4B">
          <w:rPr>
            <w:lang w:val="pl-PL"/>
          </w:rPr>
          <w:t>;</w:t>
        </w:r>
      </w:ins>
      <w:del w:id="25" w:author="Wiesiu" w:date="2015-11-06T14:21:00Z">
        <w:r w:rsidRPr="00524E4B" w:rsidDel="00524E4B">
          <w:rPr>
            <w:lang w:val="pl-PL"/>
            <w:rPrChange w:id="26" w:author="Wiesiu" w:date="2015-11-06T14:21:00Z">
              <w:rPr/>
            </w:rPrChange>
          </w:rPr>
          <w:delText>.</w:delText>
        </w:r>
      </w:del>
    </w:p>
    <w:p w:rsidR="00C115F9" w:rsidRPr="00EA3530" w:rsidRDefault="00C115F9" w:rsidP="005F510E">
      <w:pPr>
        <w:numPr>
          <w:ilvl w:val="0"/>
          <w:numId w:val="2"/>
        </w:numPr>
        <w:rPr>
          <w:lang w:val="pl-PL"/>
        </w:rPr>
      </w:pPr>
      <w:r w:rsidRPr="00EA3530">
        <w:rPr>
          <w:lang w:val="pl-PL"/>
        </w:rPr>
        <w:t>wybór testu statystycznego zależy od warunków badania;</w:t>
      </w:r>
    </w:p>
    <w:p w:rsidR="00C115F9" w:rsidRPr="00EA3530" w:rsidRDefault="00C115F9" w:rsidP="005F510E">
      <w:pPr>
        <w:numPr>
          <w:ilvl w:val="0"/>
          <w:numId w:val="2"/>
        </w:numPr>
        <w:rPr>
          <w:lang w:val="pl-PL"/>
        </w:rPr>
      </w:pPr>
      <w:r w:rsidRPr="00EA3530">
        <w:rPr>
          <w:lang w:val="pl-PL"/>
        </w:rPr>
        <w:t>określenie poziomu istotności i wielkości próby;</w:t>
      </w:r>
    </w:p>
    <w:p w:rsidR="00C115F9" w:rsidRPr="00EA3530" w:rsidRDefault="00C115F9" w:rsidP="005F510E">
      <w:pPr>
        <w:numPr>
          <w:ilvl w:val="0"/>
          <w:numId w:val="2"/>
        </w:numPr>
        <w:rPr>
          <w:lang w:val="pl-PL"/>
        </w:rPr>
      </w:pPr>
      <w:r w:rsidRPr="00EA3530">
        <w:rPr>
          <w:lang w:val="pl-PL"/>
        </w:rPr>
        <w:t>określenie rozkładu statystyki danego testu przy założeniu słuszności H</w:t>
      </w:r>
      <w:r w:rsidRPr="00EA3530">
        <w:rPr>
          <w:vertAlign w:val="subscript"/>
          <w:lang w:val="pl-PL"/>
        </w:rPr>
        <w:t>0</w:t>
      </w:r>
      <w:r w:rsidRPr="00EA3530">
        <w:rPr>
          <w:lang w:val="pl-PL"/>
        </w:rPr>
        <w:t>;</w:t>
      </w:r>
    </w:p>
    <w:p w:rsidR="00C115F9" w:rsidRDefault="00C115F9" w:rsidP="005F510E">
      <w:pPr>
        <w:numPr>
          <w:ilvl w:val="0"/>
          <w:numId w:val="2"/>
        </w:numPr>
      </w:pPr>
      <w:proofErr w:type="spellStart"/>
      <w:r>
        <w:t>definiowanie</w:t>
      </w:r>
      <w:proofErr w:type="spellEnd"/>
      <w:r>
        <w:t xml:space="preserve"> </w:t>
      </w:r>
      <w:proofErr w:type="spellStart"/>
      <w:r>
        <w:t>obszaru</w:t>
      </w:r>
      <w:proofErr w:type="spellEnd"/>
      <w:r>
        <w:t xml:space="preserve"> </w:t>
      </w:r>
      <w:proofErr w:type="spellStart"/>
      <w:r>
        <w:t>odrzutu</w:t>
      </w:r>
      <w:proofErr w:type="spellEnd"/>
      <w:r>
        <w:t xml:space="preserve"> H</w:t>
      </w:r>
      <w:r>
        <w:rPr>
          <w:vertAlign w:val="subscript"/>
        </w:rPr>
        <w:t>0</w:t>
      </w:r>
      <w:r>
        <w:t>;</w:t>
      </w:r>
    </w:p>
    <w:p w:rsidR="00C115F9" w:rsidRPr="00EA3530" w:rsidRDefault="00C115F9" w:rsidP="005F510E">
      <w:pPr>
        <w:numPr>
          <w:ilvl w:val="0"/>
          <w:numId w:val="2"/>
        </w:numPr>
        <w:rPr>
          <w:lang w:val="pl-PL"/>
        </w:rPr>
      </w:pPr>
      <w:r w:rsidRPr="00EA3530">
        <w:rPr>
          <w:lang w:val="pl-PL"/>
        </w:rPr>
        <w:t>obliczenie wartości testu i podjęcie decyzji o odrzuceniu H</w:t>
      </w:r>
      <w:r w:rsidRPr="00EA3530">
        <w:rPr>
          <w:vertAlign w:val="subscript"/>
          <w:lang w:val="pl-PL"/>
        </w:rPr>
        <w:t>0</w:t>
      </w:r>
      <w:r w:rsidRPr="00EA3530">
        <w:rPr>
          <w:lang w:val="pl-PL"/>
        </w:rPr>
        <w:t>.</w:t>
      </w:r>
    </w:p>
    <w:p w:rsidR="00C115F9" w:rsidRPr="00EA3530" w:rsidRDefault="00C115F9" w:rsidP="00B47A20">
      <w:pPr>
        <w:pStyle w:val="Nagwek2"/>
        <w:rPr>
          <w:lang w:val="pl-PL"/>
        </w:rPr>
      </w:pPr>
      <w:bookmarkStart w:id="27" w:name="_Toc276665432"/>
      <w:r w:rsidRPr="00EA3530">
        <w:rPr>
          <w:lang w:val="pl-PL"/>
        </w:rPr>
        <w:t>CELE I PROBLEMY BADAWCZE W DYDAKTYCE PRZEDMIOTOWEJ</w:t>
      </w:r>
      <w:bookmarkEnd w:id="27"/>
    </w:p>
    <w:p w:rsidR="00C115F9" w:rsidRPr="00EA3530" w:rsidRDefault="00C115F9">
      <w:pPr>
        <w:rPr>
          <w:lang w:val="pl-PL"/>
        </w:rPr>
      </w:pPr>
      <w:r w:rsidRPr="00EA3530">
        <w:rPr>
          <w:lang w:val="pl-PL"/>
        </w:rPr>
        <w:tab/>
        <w:t>Dydaktyki przedmiotowe opierają się na dyscyplinie macierzystej i dydaktyce ogólnej. Są one naukami humanistycznymi, ponieważ udzielają odpowiedzi na pytanie, jak uczy się i wychowuje człowieka w określonym systemie społecznym.</w:t>
      </w:r>
    </w:p>
    <w:p w:rsidR="00C115F9" w:rsidRPr="00EA3530" w:rsidRDefault="00C115F9">
      <w:pPr>
        <w:rPr>
          <w:lang w:val="pl-PL"/>
        </w:rPr>
      </w:pPr>
      <w:r w:rsidRPr="00EA3530">
        <w:rPr>
          <w:lang w:val="pl-PL"/>
        </w:rPr>
        <w:tab/>
        <w:t xml:space="preserve">Wśród stosowanych metod badawczych rozróżniamy metody teoretyczne oraz metody empiryczne - doświadczalne. Istotnym elementem tych badań jest stworzenie określonej teorii, a następnie jej weryfikacja przy pomocy eksperymentu pedagogicznego. Wobec powyższego, spotykana w literaturze metodyka nauczania przedmiotu nie mogła wyodrębnić się jako nauka,  </w:t>
      </w:r>
    </w:p>
    <w:p w:rsidR="00C115F9" w:rsidRPr="00EA3530" w:rsidRDefault="00C115F9" w:rsidP="00CA5E87">
      <w:pPr>
        <w:pStyle w:val="Nagwek2"/>
        <w:rPr>
          <w:lang w:val="pl-PL"/>
        </w:rPr>
      </w:pPr>
      <w:r w:rsidRPr="00EA3530">
        <w:rPr>
          <w:lang w:val="pl-PL"/>
        </w:rPr>
        <w:t xml:space="preserve">gdyż nie tworzy ona modeli teoretycznych  zjawisk ani prawidłowości. Wiedza metodyczna opiera się jedynie na praktyce szkolnej, którą się opisuje i uogólnia.  </w:t>
      </w:r>
    </w:p>
    <w:sectPr w:rsidR="00C115F9" w:rsidRPr="00EA3530" w:rsidSect="00C115F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4" w:author="Wiesiu" w:date="2015-11-06T14:27:00Z" w:initials="W">
    <w:p w:rsidR="003A2BE7" w:rsidRPr="003A2BE7" w:rsidRDefault="003A2BE7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3A2BE7">
        <w:rPr>
          <w:lang w:val="pl-PL"/>
        </w:rPr>
        <w:t>Proszę napisać trochę więcej w tym rozdziale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96" w:rsidRDefault="00F82F96">
      <w:pPr>
        <w:spacing w:before="0" w:after="0" w:line="240" w:lineRule="auto"/>
      </w:pPr>
      <w:r>
        <w:separator/>
      </w:r>
    </w:p>
  </w:endnote>
  <w:endnote w:type="continuationSeparator" w:id="0">
    <w:p w:rsidR="00F82F96" w:rsidRDefault="00F82F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4B" w:rsidRDefault="00524E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4E4B" w:rsidRDefault="00524E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4B" w:rsidRDefault="00524E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5E8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24E4B" w:rsidRDefault="00524E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96" w:rsidRDefault="00F82F96">
      <w:pPr>
        <w:spacing w:before="0" w:after="0" w:line="240" w:lineRule="auto"/>
      </w:pPr>
      <w:r>
        <w:separator/>
      </w:r>
    </w:p>
  </w:footnote>
  <w:footnote w:type="continuationSeparator" w:id="0">
    <w:p w:rsidR="00F82F96" w:rsidRDefault="00F82F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374E37"/>
    <w:multiLevelType w:val="singleLevel"/>
    <w:tmpl w:val="B232B50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FFA000D"/>
    <w:multiLevelType w:val="singleLevel"/>
    <w:tmpl w:val="2844FC30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0C14EC2"/>
    <w:multiLevelType w:val="singleLevel"/>
    <w:tmpl w:val="3FFE47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19A1E13"/>
    <w:multiLevelType w:val="singleLevel"/>
    <w:tmpl w:val="FB36EC7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32603BD1"/>
    <w:multiLevelType w:val="singleLevel"/>
    <w:tmpl w:val="FB36EC7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471086C"/>
    <w:multiLevelType w:val="singleLevel"/>
    <w:tmpl w:val="9CACF2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AF64BDC"/>
    <w:multiLevelType w:val="singleLevel"/>
    <w:tmpl w:val="FB36EC7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2330CE5"/>
    <w:multiLevelType w:val="singleLevel"/>
    <w:tmpl w:val="FB36EC7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4D760C6"/>
    <w:multiLevelType w:val="singleLevel"/>
    <w:tmpl w:val="ADFE64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935700A"/>
    <w:multiLevelType w:val="singleLevel"/>
    <w:tmpl w:val="FB36EC7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FB37F56"/>
    <w:multiLevelType w:val="singleLevel"/>
    <w:tmpl w:val="C1C2C2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763B76E8"/>
    <w:multiLevelType w:val="singleLevel"/>
    <w:tmpl w:val="FB36EC7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768523A5"/>
    <w:multiLevelType w:val="singleLevel"/>
    <w:tmpl w:val="66E855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76EF7779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>
    <w:nsid w:val="7B164708"/>
    <w:multiLevelType w:val="singleLevel"/>
    <w:tmpl w:val="7BF045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1"/>
  </w:num>
  <w:num w:numId="1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</w:num>
  <w:num w:numId="29">
    <w:abstractNumId w:val="5"/>
  </w:num>
  <w:num w:numId="30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384B"/>
    <w:rsid w:val="000F01D9"/>
    <w:rsid w:val="0011384B"/>
    <w:rsid w:val="001D358B"/>
    <w:rsid w:val="00207AC0"/>
    <w:rsid w:val="002B4C71"/>
    <w:rsid w:val="003753DD"/>
    <w:rsid w:val="003A2BE7"/>
    <w:rsid w:val="003B1881"/>
    <w:rsid w:val="004114D8"/>
    <w:rsid w:val="004D55AB"/>
    <w:rsid w:val="00524E4B"/>
    <w:rsid w:val="00583A7E"/>
    <w:rsid w:val="005F510E"/>
    <w:rsid w:val="006A1FDD"/>
    <w:rsid w:val="007521AB"/>
    <w:rsid w:val="007B545A"/>
    <w:rsid w:val="00A77260"/>
    <w:rsid w:val="00B277DA"/>
    <w:rsid w:val="00B47A20"/>
    <w:rsid w:val="00C115F9"/>
    <w:rsid w:val="00C12FC9"/>
    <w:rsid w:val="00CA5E87"/>
    <w:rsid w:val="00EA3530"/>
    <w:rsid w:val="00EE3378"/>
    <w:rsid w:val="00F82F96"/>
    <w:rsid w:val="00FC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530"/>
    <w:pPr>
      <w:jc w:val="both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21AB"/>
    <w:pPr>
      <w:pageBreakBefore/>
      <w:numPr>
        <w:numId w:val="3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ind w:left="431" w:hanging="43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21AB"/>
    <w:pPr>
      <w:keepNext/>
      <w:numPr>
        <w:ilvl w:val="1"/>
        <w:numId w:val="3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ind w:left="578" w:hanging="578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1AB"/>
    <w:pPr>
      <w:keepNext/>
      <w:numPr>
        <w:ilvl w:val="2"/>
        <w:numId w:val="31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15F9"/>
    <w:pPr>
      <w:numPr>
        <w:ilvl w:val="3"/>
        <w:numId w:val="31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15F9"/>
    <w:pPr>
      <w:numPr>
        <w:ilvl w:val="4"/>
        <w:numId w:val="31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15F9"/>
    <w:pPr>
      <w:numPr>
        <w:ilvl w:val="5"/>
        <w:numId w:val="31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15F9"/>
    <w:pPr>
      <w:numPr>
        <w:ilvl w:val="6"/>
        <w:numId w:val="31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15F9"/>
    <w:pPr>
      <w:numPr>
        <w:ilvl w:val="7"/>
        <w:numId w:val="3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15F9"/>
    <w:pPr>
      <w:numPr>
        <w:ilvl w:val="8"/>
        <w:numId w:val="3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0F01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F01D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C115F9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15F9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15F9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15F9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15F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15F9"/>
    <w:rPr>
      <w:i/>
      <w:caps/>
      <w:spacing w:val="10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15F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D35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D358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1D358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1D35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58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521A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7521AB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7521AB"/>
    <w:rPr>
      <w:caps/>
      <w:color w:val="243F60" w:themeColor="accent1" w:themeShade="7F"/>
      <w:spacing w:val="1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115F9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115F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15F9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15F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115F9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115F9"/>
    <w:rPr>
      <w:b/>
      <w:bCs/>
    </w:rPr>
  </w:style>
  <w:style w:type="character" w:styleId="Uwydatnienie">
    <w:name w:val="Emphasis"/>
    <w:uiPriority w:val="20"/>
    <w:qFormat/>
    <w:rsid w:val="00C115F9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115F9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115F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115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115F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115F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15F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15F9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115F9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115F9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115F9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115F9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115F9"/>
    <w:rPr>
      <w:b/>
      <w:bCs/>
      <w:i/>
      <w:iCs/>
      <w:spacing w:val="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B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BE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B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B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099E"/>
    <w:rsid w:val="00490EE3"/>
    <w:rsid w:val="005D38FC"/>
    <w:rsid w:val="00A00269"/>
    <w:rsid w:val="00D22A14"/>
    <w:rsid w:val="00E9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FBED078DA3417EAD239FDFEB7B43F5">
    <w:name w:val="84FBED078DA3417EAD239FDFEB7B43F5"/>
    <w:rsid w:val="00E9099E"/>
  </w:style>
  <w:style w:type="paragraph" w:customStyle="1" w:styleId="A50E8C66A58244E08A8A8CD973839C11">
    <w:name w:val="A50E8C66A58244E08A8A8CD973839C11"/>
    <w:rsid w:val="00E9099E"/>
  </w:style>
  <w:style w:type="paragraph" w:customStyle="1" w:styleId="B0711CC0E8334C75815C4AAE12BAD574">
    <w:name w:val="B0711CC0E8334C75815C4AAE12BAD574"/>
    <w:rsid w:val="00E9099E"/>
  </w:style>
  <w:style w:type="paragraph" w:customStyle="1" w:styleId="3704522AFDED4F009719604C8F322DFA">
    <w:name w:val="3704522AFDED4F009719604C8F322DFA"/>
    <w:rsid w:val="00E9099E"/>
  </w:style>
  <w:style w:type="paragraph" w:customStyle="1" w:styleId="F0F4ED880A5B45FBBAA13E36F9770FB3">
    <w:name w:val="F0F4ED880A5B45FBBAA13E36F9770FB3"/>
    <w:rsid w:val="00E909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DB8346-6D2A-4452-8678-51B36071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DYDAKTYKA CHMII</vt:lpstr>
      <vt:lpstr>1  ZAKRES I METODOLOGIA BADAŃ W DYDAKTYCE CHEMII JAKO                      SUBDYSCYPLINIE DYDAKTYKI OGÓLNEJ </vt:lpstr>
    </vt:vector>
  </TitlesOfParts>
  <Company>UAM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DYDAKTYKA CHMII</dc:title>
  <dc:subject>opracowanie własne</dc:subject>
  <dc:creator>Wiesław Łodyga</dc:creator>
  <cp:keywords/>
  <dc:description/>
  <cp:lastModifiedBy>Wiesiu</cp:lastModifiedBy>
  <cp:revision>10</cp:revision>
  <cp:lastPrinted>1998-01-20T13:09:00Z</cp:lastPrinted>
  <dcterms:created xsi:type="dcterms:W3CDTF">2010-11-04T19:09:00Z</dcterms:created>
  <dcterms:modified xsi:type="dcterms:W3CDTF">2015-11-06T13:37:00Z</dcterms:modified>
</cp:coreProperties>
</file>